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59" w:rsidRPr="00542B88" w:rsidRDefault="00952959" w:rsidP="00952959">
      <w:pPr>
        <w:rPr>
          <w:rFonts w:cs="Arial"/>
          <w:sz w:val="19"/>
          <w:szCs w:val="19"/>
        </w:rPr>
      </w:pPr>
      <w:bookmarkStart w:id="0" w:name="_GoBack"/>
      <w:bookmarkEnd w:id="0"/>
      <w:r w:rsidRPr="00542B88">
        <w:rPr>
          <w:rFonts w:cs="Arial"/>
          <w:sz w:val="19"/>
          <w:szCs w:val="19"/>
        </w:rPr>
        <w:t xml:space="preserve">Dear </w:t>
      </w:r>
      <w:r w:rsidR="004A603F">
        <w:rPr>
          <w:rFonts w:cs="Arial"/>
          <w:sz w:val="19"/>
          <w:szCs w:val="19"/>
        </w:rPr>
        <w:t>Nevada</w:t>
      </w:r>
      <w:r w:rsidR="000C5A86" w:rsidRPr="00542B88">
        <w:rPr>
          <w:rFonts w:cs="Arial"/>
          <w:sz w:val="19"/>
          <w:szCs w:val="19"/>
        </w:rPr>
        <w:t xml:space="preserve"> </w:t>
      </w:r>
      <w:r w:rsidR="008C7682" w:rsidRPr="00542B88">
        <w:rPr>
          <w:rFonts w:cs="Arial"/>
          <w:sz w:val="19"/>
          <w:szCs w:val="19"/>
        </w:rPr>
        <w:t>OHV Enthusiast</w:t>
      </w:r>
      <w:r w:rsidR="00D85ADD" w:rsidRPr="00542B88">
        <w:rPr>
          <w:rFonts w:cs="Arial"/>
          <w:sz w:val="19"/>
          <w:szCs w:val="19"/>
        </w:rPr>
        <w:t>,</w:t>
      </w:r>
    </w:p>
    <w:p w:rsidR="00952959" w:rsidRPr="00542B88" w:rsidRDefault="00952959" w:rsidP="00952959">
      <w:pPr>
        <w:rPr>
          <w:rFonts w:cs="Arial"/>
          <w:sz w:val="19"/>
          <w:szCs w:val="19"/>
        </w:rPr>
      </w:pPr>
    </w:p>
    <w:p w:rsidR="00952959" w:rsidRPr="00542B88" w:rsidRDefault="00952959" w:rsidP="00952959">
      <w:pPr>
        <w:rPr>
          <w:rFonts w:cs="Arial"/>
          <w:sz w:val="19"/>
          <w:szCs w:val="19"/>
        </w:rPr>
      </w:pPr>
      <w:r w:rsidRPr="00542B88">
        <w:rPr>
          <w:rFonts w:cs="Arial"/>
          <w:sz w:val="19"/>
          <w:szCs w:val="19"/>
        </w:rPr>
        <w:t xml:space="preserve">The National Off-Highway Vehicle Conservation Council (NOHVCC) is a non-profit 501C3 organization dedicated to creating a positive future for off-highway vehicle recreation. You can learn more at </w:t>
      </w:r>
      <w:hyperlink r:id="rId11" w:history="1">
        <w:r w:rsidRPr="00542B88">
          <w:rPr>
            <w:rStyle w:val="Hyperlink"/>
            <w:rFonts w:cs="Arial"/>
            <w:sz w:val="19"/>
            <w:szCs w:val="19"/>
          </w:rPr>
          <w:t>www.nohvcc.org</w:t>
        </w:r>
      </w:hyperlink>
      <w:r w:rsidRPr="00542B88">
        <w:rPr>
          <w:rFonts w:cs="Arial"/>
          <w:sz w:val="19"/>
          <w:szCs w:val="19"/>
        </w:rPr>
        <w:t xml:space="preserve">. </w:t>
      </w:r>
    </w:p>
    <w:p w:rsidR="00D85ADD" w:rsidRPr="00542B88" w:rsidRDefault="00D85ADD" w:rsidP="00952959">
      <w:pPr>
        <w:rPr>
          <w:rFonts w:cs="Arial"/>
          <w:sz w:val="19"/>
          <w:szCs w:val="19"/>
        </w:rPr>
      </w:pPr>
    </w:p>
    <w:p w:rsidR="00952959" w:rsidRPr="00542B88" w:rsidRDefault="00952959" w:rsidP="00952959">
      <w:pPr>
        <w:rPr>
          <w:rFonts w:cs="Arial"/>
          <w:sz w:val="19"/>
          <w:szCs w:val="19"/>
        </w:rPr>
      </w:pPr>
      <w:r w:rsidRPr="00542B88">
        <w:rPr>
          <w:rFonts w:cs="Arial"/>
          <w:sz w:val="19"/>
          <w:szCs w:val="19"/>
        </w:rPr>
        <w:t>NOHVCC is working in partnership with the Bureau of Land Management (BLM) and needs your assistance in learning how the BLM can better provide access to high quality OHV recreation exp</w:t>
      </w:r>
      <w:r w:rsidR="000C5A86" w:rsidRPr="00542B88">
        <w:rPr>
          <w:rFonts w:cs="Arial"/>
          <w:sz w:val="19"/>
          <w:szCs w:val="19"/>
        </w:rPr>
        <w:t>eri</w:t>
      </w:r>
      <w:r w:rsidR="004A603F">
        <w:rPr>
          <w:rFonts w:cs="Arial"/>
          <w:sz w:val="19"/>
          <w:szCs w:val="19"/>
        </w:rPr>
        <w:t>ences in the state of Nevada</w:t>
      </w:r>
      <w:r w:rsidRPr="00542B88">
        <w:rPr>
          <w:rFonts w:cs="Arial"/>
          <w:sz w:val="19"/>
          <w:szCs w:val="19"/>
        </w:rPr>
        <w:t xml:space="preserve">. NOHVCC and the BLM have partnered to develop a National Motorized Recreation Action </w:t>
      </w:r>
      <w:r w:rsidR="004A603F">
        <w:rPr>
          <w:rFonts w:cs="Arial"/>
          <w:sz w:val="19"/>
          <w:szCs w:val="19"/>
        </w:rPr>
        <w:t>Strategy</w:t>
      </w:r>
      <w:r w:rsidRPr="00542B88">
        <w:rPr>
          <w:rFonts w:cs="Arial"/>
          <w:sz w:val="19"/>
          <w:szCs w:val="19"/>
        </w:rPr>
        <w:t xml:space="preserve"> that will help the BLM develop individual state strategies for providing high quality OHV opportunities and develop partnerships to help maintain those opportunities. The strategies will be used to guide the BLM in future Resource Management Plans (RMP) and Travel Management Plans (TMP), however, the strategies are </w:t>
      </w:r>
      <w:r w:rsidRPr="00542B88">
        <w:rPr>
          <w:rFonts w:cs="Arial"/>
          <w:sz w:val="19"/>
          <w:szCs w:val="19"/>
          <w:u w:val="single"/>
        </w:rPr>
        <w:t>NOT</w:t>
      </w:r>
      <w:r w:rsidRPr="00542B88">
        <w:rPr>
          <w:rFonts w:cs="Arial"/>
          <w:sz w:val="19"/>
          <w:szCs w:val="19"/>
        </w:rPr>
        <w:t xml:space="preserve"> part of a specific travel management plan. In developing these strategies, you as a rider will have a chance to share your thoughts on the following topics:</w:t>
      </w:r>
    </w:p>
    <w:p w:rsidR="00952959" w:rsidRPr="00542B88" w:rsidRDefault="00952959" w:rsidP="00952959">
      <w:pPr>
        <w:pStyle w:val="ListParagraph"/>
        <w:numPr>
          <w:ilvl w:val="0"/>
          <w:numId w:val="1"/>
        </w:numPr>
        <w:rPr>
          <w:rFonts w:ascii="Arial" w:hAnsi="Arial" w:cs="Arial"/>
          <w:sz w:val="19"/>
          <w:szCs w:val="19"/>
        </w:rPr>
      </w:pPr>
      <w:r w:rsidRPr="00542B88">
        <w:rPr>
          <w:rFonts w:ascii="Arial" w:hAnsi="Arial" w:cs="Arial"/>
          <w:sz w:val="19"/>
          <w:szCs w:val="19"/>
        </w:rPr>
        <w:t>What activities are taking plac</w:t>
      </w:r>
      <w:r w:rsidR="00A27C55" w:rsidRPr="00542B88">
        <w:rPr>
          <w:rFonts w:ascii="Arial" w:hAnsi="Arial" w:cs="Arial"/>
          <w:sz w:val="19"/>
          <w:szCs w:val="19"/>
        </w:rPr>
        <w:t>e o</w:t>
      </w:r>
      <w:r w:rsidR="007932AB">
        <w:rPr>
          <w:rFonts w:ascii="Arial" w:hAnsi="Arial" w:cs="Arial"/>
          <w:sz w:val="19"/>
          <w:szCs w:val="19"/>
        </w:rPr>
        <w:t>n BLM managed land in Nevada</w:t>
      </w:r>
      <w:r w:rsidRPr="00542B88">
        <w:rPr>
          <w:rFonts w:ascii="Arial" w:hAnsi="Arial" w:cs="Arial"/>
          <w:sz w:val="19"/>
          <w:szCs w:val="19"/>
        </w:rPr>
        <w:t>?</w:t>
      </w:r>
    </w:p>
    <w:p w:rsidR="00625153" w:rsidRPr="00542B88" w:rsidRDefault="00625153" w:rsidP="00952959">
      <w:pPr>
        <w:pStyle w:val="ListParagraph"/>
        <w:numPr>
          <w:ilvl w:val="0"/>
          <w:numId w:val="1"/>
        </w:numPr>
        <w:rPr>
          <w:rFonts w:ascii="Arial" w:hAnsi="Arial" w:cs="Arial"/>
          <w:sz w:val="19"/>
          <w:szCs w:val="19"/>
        </w:rPr>
      </w:pPr>
      <w:r w:rsidRPr="00542B88">
        <w:rPr>
          <w:rFonts w:ascii="Arial" w:hAnsi="Arial" w:cs="Arial"/>
          <w:sz w:val="19"/>
          <w:szCs w:val="19"/>
        </w:rPr>
        <w:t xml:space="preserve">Where in general are these OHV activities taking place? </w:t>
      </w:r>
    </w:p>
    <w:p w:rsidR="00952959" w:rsidRPr="00542B88" w:rsidRDefault="00952959" w:rsidP="00952959">
      <w:pPr>
        <w:pStyle w:val="ListParagraph"/>
        <w:numPr>
          <w:ilvl w:val="0"/>
          <w:numId w:val="1"/>
        </w:numPr>
        <w:rPr>
          <w:rFonts w:ascii="Arial" w:hAnsi="Arial" w:cs="Arial"/>
          <w:sz w:val="19"/>
          <w:szCs w:val="19"/>
        </w:rPr>
      </w:pPr>
      <w:r w:rsidRPr="00542B88">
        <w:rPr>
          <w:rFonts w:ascii="Arial" w:hAnsi="Arial" w:cs="Arial"/>
          <w:sz w:val="19"/>
          <w:szCs w:val="19"/>
        </w:rPr>
        <w:t xml:space="preserve">What experiences are you looking for on BLM managed land? </w:t>
      </w:r>
    </w:p>
    <w:p w:rsidR="00952959" w:rsidRPr="00542B88" w:rsidRDefault="00952959" w:rsidP="00952959">
      <w:pPr>
        <w:pStyle w:val="ListParagraph"/>
        <w:numPr>
          <w:ilvl w:val="0"/>
          <w:numId w:val="1"/>
        </w:numPr>
        <w:rPr>
          <w:rFonts w:ascii="Arial" w:hAnsi="Arial" w:cs="Arial"/>
          <w:sz w:val="19"/>
          <w:szCs w:val="19"/>
        </w:rPr>
      </w:pPr>
      <w:r w:rsidRPr="00542B88">
        <w:rPr>
          <w:rFonts w:ascii="Arial" w:hAnsi="Arial" w:cs="Arial"/>
          <w:sz w:val="19"/>
          <w:szCs w:val="19"/>
        </w:rPr>
        <w:t>Where might these missing activities fi</w:t>
      </w:r>
      <w:r w:rsidR="000C5A86" w:rsidRPr="00542B88">
        <w:rPr>
          <w:rFonts w:ascii="Arial" w:hAnsi="Arial" w:cs="Arial"/>
          <w:sz w:val="19"/>
          <w:szCs w:val="19"/>
        </w:rPr>
        <w:t xml:space="preserve">t on BLM managed </w:t>
      </w:r>
      <w:r w:rsidR="003249EA">
        <w:rPr>
          <w:rFonts w:ascii="Arial" w:hAnsi="Arial" w:cs="Arial"/>
          <w:sz w:val="19"/>
          <w:szCs w:val="19"/>
        </w:rPr>
        <w:t>lan</w:t>
      </w:r>
      <w:r w:rsidR="007932AB">
        <w:rPr>
          <w:rFonts w:ascii="Arial" w:hAnsi="Arial" w:cs="Arial"/>
          <w:sz w:val="19"/>
          <w:szCs w:val="19"/>
        </w:rPr>
        <w:t>d in Nevada</w:t>
      </w:r>
      <w:r w:rsidRPr="00542B88">
        <w:rPr>
          <w:rFonts w:ascii="Arial" w:hAnsi="Arial" w:cs="Arial"/>
          <w:sz w:val="19"/>
          <w:szCs w:val="19"/>
        </w:rPr>
        <w:t>?</w:t>
      </w:r>
    </w:p>
    <w:p w:rsidR="00952959" w:rsidRPr="00542B88" w:rsidRDefault="00952959" w:rsidP="00952959">
      <w:pPr>
        <w:pStyle w:val="ListParagraph"/>
        <w:numPr>
          <w:ilvl w:val="0"/>
          <w:numId w:val="1"/>
        </w:numPr>
        <w:rPr>
          <w:rFonts w:ascii="Arial" w:hAnsi="Arial" w:cs="Arial"/>
          <w:sz w:val="19"/>
          <w:szCs w:val="19"/>
        </w:rPr>
      </w:pPr>
      <w:r w:rsidRPr="00542B88">
        <w:rPr>
          <w:rFonts w:ascii="Arial" w:hAnsi="Arial" w:cs="Arial"/>
          <w:sz w:val="19"/>
          <w:szCs w:val="19"/>
        </w:rPr>
        <w:t>What could the BLM do better to enhance your recreation experience?</w:t>
      </w:r>
    </w:p>
    <w:p w:rsidR="000C5A86" w:rsidRDefault="00952959" w:rsidP="00B95ADD">
      <w:pPr>
        <w:rPr>
          <w:rFonts w:cs="Arial"/>
          <w:sz w:val="19"/>
          <w:szCs w:val="19"/>
        </w:rPr>
      </w:pPr>
      <w:r w:rsidRPr="00542B88">
        <w:rPr>
          <w:rFonts w:cs="Arial"/>
          <w:sz w:val="19"/>
          <w:szCs w:val="19"/>
        </w:rPr>
        <w:t xml:space="preserve">Without your help and the help of other OHV recreationalists like you, we will not be able to answer the questions above and you could be missing out on a chance to provide ideas that could lead to enhancements to the areas and trail systems you enjoy. To help us gather this very important information, NOHVCC will be holding a series of community meetings and we ask that you participate in one of </w:t>
      </w:r>
      <w:r w:rsidR="00B95ADD">
        <w:rPr>
          <w:rFonts w:cs="Arial"/>
          <w:sz w:val="19"/>
          <w:szCs w:val="19"/>
        </w:rPr>
        <w:t xml:space="preserve">those meetings. </w:t>
      </w:r>
      <w:r w:rsidR="004A603F" w:rsidRPr="00A35E8B">
        <w:rPr>
          <w:rFonts w:cs="Arial"/>
          <w:b/>
          <w:sz w:val="19"/>
          <w:szCs w:val="19"/>
          <w:u w:val="single"/>
        </w:rPr>
        <w:t>The meetings will be held</w:t>
      </w:r>
      <w:ins w:id="1" w:author="Marc Hildesheim" w:date="2017-08-31T10:24:00Z">
        <w:r w:rsidR="0075043D" w:rsidRPr="00A35E8B">
          <w:rPr>
            <w:rFonts w:cs="Arial"/>
            <w:b/>
            <w:sz w:val="19"/>
            <w:szCs w:val="19"/>
            <w:u w:val="single"/>
          </w:rPr>
          <w:t xml:space="preserve"> from 6pm-9pm</w:t>
        </w:r>
      </w:ins>
      <w:r w:rsidR="004A603F">
        <w:rPr>
          <w:rFonts w:cs="Arial"/>
          <w:sz w:val="19"/>
          <w:szCs w:val="19"/>
        </w:rPr>
        <w:t>:</w:t>
      </w:r>
    </w:p>
    <w:p w:rsidR="004A603F" w:rsidRPr="007932AB" w:rsidRDefault="00F61DCA" w:rsidP="004A603F">
      <w:pPr>
        <w:pStyle w:val="ListParagraph"/>
        <w:numPr>
          <w:ilvl w:val="0"/>
          <w:numId w:val="3"/>
        </w:numPr>
        <w:rPr>
          <w:rFonts w:ascii="Arial" w:hAnsi="Arial" w:cs="Arial"/>
          <w:sz w:val="19"/>
          <w:szCs w:val="19"/>
        </w:rPr>
      </w:pPr>
      <w:r>
        <w:rPr>
          <w:rFonts w:ascii="Arial" w:hAnsi="Arial" w:cs="Arial"/>
          <w:sz w:val="19"/>
          <w:szCs w:val="19"/>
        </w:rPr>
        <w:t xml:space="preserve">November 13: Ely, </w:t>
      </w:r>
      <w:r w:rsidR="00E84087" w:rsidRPr="007932AB">
        <w:rPr>
          <w:rFonts w:ascii="Arial" w:hAnsi="Arial" w:cs="Arial"/>
          <w:sz w:val="19"/>
          <w:szCs w:val="19"/>
        </w:rPr>
        <w:t>Bristlecone Convention Center, 150 6</w:t>
      </w:r>
      <w:r w:rsidR="00E84087" w:rsidRPr="007932AB">
        <w:rPr>
          <w:rFonts w:ascii="Arial" w:hAnsi="Arial" w:cs="Arial"/>
          <w:sz w:val="19"/>
          <w:szCs w:val="19"/>
          <w:vertAlign w:val="superscript"/>
        </w:rPr>
        <w:t>th</w:t>
      </w:r>
      <w:r w:rsidR="00E84087" w:rsidRPr="007932AB">
        <w:rPr>
          <w:rFonts w:ascii="Arial" w:hAnsi="Arial" w:cs="Arial"/>
          <w:sz w:val="19"/>
          <w:szCs w:val="19"/>
        </w:rPr>
        <w:t xml:space="preserve"> Street, 89301</w:t>
      </w:r>
    </w:p>
    <w:p w:rsidR="004A603F" w:rsidRPr="007932AB" w:rsidRDefault="004A603F" w:rsidP="004A603F">
      <w:pPr>
        <w:pStyle w:val="ListParagraph"/>
        <w:numPr>
          <w:ilvl w:val="0"/>
          <w:numId w:val="3"/>
        </w:numPr>
        <w:rPr>
          <w:rFonts w:ascii="Arial" w:hAnsi="Arial" w:cs="Arial"/>
          <w:sz w:val="19"/>
          <w:szCs w:val="19"/>
        </w:rPr>
      </w:pPr>
      <w:r w:rsidRPr="007932AB">
        <w:rPr>
          <w:rFonts w:ascii="Arial" w:hAnsi="Arial" w:cs="Arial"/>
          <w:sz w:val="19"/>
          <w:szCs w:val="19"/>
        </w:rPr>
        <w:t xml:space="preserve">November 14: Elko, Elko Convention Center, Turquois Room, 700 </w:t>
      </w:r>
      <w:proofErr w:type="spellStart"/>
      <w:r w:rsidRPr="007932AB">
        <w:rPr>
          <w:rFonts w:ascii="Arial" w:hAnsi="Arial" w:cs="Arial"/>
          <w:sz w:val="19"/>
          <w:szCs w:val="19"/>
        </w:rPr>
        <w:t>Moren</w:t>
      </w:r>
      <w:proofErr w:type="spellEnd"/>
      <w:r w:rsidRPr="007932AB">
        <w:rPr>
          <w:rFonts w:ascii="Arial" w:hAnsi="Arial" w:cs="Arial"/>
          <w:sz w:val="19"/>
          <w:szCs w:val="19"/>
        </w:rPr>
        <w:t xml:space="preserve"> Way, 89801</w:t>
      </w:r>
    </w:p>
    <w:p w:rsidR="004A603F" w:rsidRPr="007932AB" w:rsidRDefault="004A603F" w:rsidP="004A603F">
      <w:pPr>
        <w:pStyle w:val="ListParagraph"/>
        <w:numPr>
          <w:ilvl w:val="0"/>
          <w:numId w:val="3"/>
        </w:numPr>
        <w:rPr>
          <w:rFonts w:ascii="Arial" w:hAnsi="Arial" w:cs="Arial"/>
          <w:sz w:val="19"/>
          <w:szCs w:val="19"/>
        </w:rPr>
      </w:pPr>
      <w:r w:rsidRPr="007932AB">
        <w:rPr>
          <w:rFonts w:ascii="Arial" w:hAnsi="Arial" w:cs="Arial"/>
          <w:sz w:val="19"/>
          <w:szCs w:val="19"/>
        </w:rPr>
        <w:t xml:space="preserve">November 15: </w:t>
      </w:r>
      <w:proofErr w:type="spellStart"/>
      <w:r w:rsidRPr="007932AB">
        <w:rPr>
          <w:rFonts w:ascii="Arial" w:hAnsi="Arial" w:cs="Arial"/>
          <w:sz w:val="19"/>
          <w:szCs w:val="19"/>
        </w:rPr>
        <w:t>Winnemuca</w:t>
      </w:r>
      <w:proofErr w:type="spellEnd"/>
      <w:r w:rsidRPr="007932AB">
        <w:rPr>
          <w:rFonts w:ascii="Arial" w:hAnsi="Arial" w:cs="Arial"/>
          <w:sz w:val="19"/>
          <w:szCs w:val="19"/>
        </w:rPr>
        <w:t>,</w:t>
      </w:r>
      <w:r w:rsidR="00F2075B">
        <w:rPr>
          <w:rFonts w:ascii="Arial" w:hAnsi="Arial" w:cs="Arial"/>
          <w:sz w:val="19"/>
          <w:szCs w:val="19"/>
        </w:rPr>
        <w:t xml:space="preserve"> </w:t>
      </w:r>
      <w:proofErr w:type="spellStart"/>
      <w:r w:rsidR="00F2075B">
        <w:rPr>
          <w:rFonts w:ascii="Arial" w:hAnsi="Arial" w:cs="Arial"/>
          <w:sz w:val="19"/>
          <w:szCs w:val="19"/>
        </w:rPr>
        <w:t>Winnemuca</w:t>
      </w:r>
      <w:proofErr w:type="spellEnd"/>
      <w:r w:rsidR="00F2075B">
        <w:rPr>
          <w:rFonts w:ascii="Arial" w:hAnsi="Arial" w:cs="Arial"/>
          <w:sz w:val="19"/>
          <w:szCs w:val="19"/>
        </w:rPr>
        <w:t xml:space="preserve"> Convention and Visitors Center 50 W </w:t>
      </w:r>
      <w:proofErr w:type="spellStart"/>
      <w:r w:rsidR="00F2075B">
        <w:rPr>
          <w:rFonts w:ascii="Arial" w:hAnsi="Arial" w:cs="Arial"/>
          <w:sz w:val="19"/>
          <w:szCs w:val="19"/>
        </w:rPr>
        <w:t>Winnemuca</w:t>
      </w:r>
      <w:proofErr w:type="spellEnd"/>
      <w:r w:rsidR="00F2075B">
        <w:rPr>
          <w:rFonts w:ascii="Arial" w:hAnsi="Arial" w:cs="Arial"/>
          <w:sz w:val="19"/>
          <w:szCs w:val="19"/>
        </w:rPr>
        <w:t xml:space="preserve"> Blvd #1, 89445</w:t>
      </w:r>
    </w:p>
    <w:p w:rsidR="004A603F" w:rsidRPr="007932AB" w:rsidRDefault="004A603F" w:rsidP="004A603F">
      <w:pPr>
        <w:pStyle w:val="ListParagraph"/>
        <w:numPr>
          <w:ilvl w:val="0"/>
          <w:numId w:val="3"/>
        </w:numPr>
        <w:rPr>
          <w:rFonts w:ascii="Arial" w:hAnsi="Arial" w:cs="Arial"/>
          <w:sz w:val="19"/>
          <w:szCs w:val="19"/>
        </w:rPr>
      </w:pPr>
      <w:r w:rsidRPr="007932AB">
        <w:rPr>
          <w:rFonts w:ascii="Arial" w:hAnsi="Arial" w:cs="Arial"/>
          <w:sz w:val="19"/>
          <w:szCs w:val="19"/>
        </w:rPr>
        <w:t>November 16: Reno</w:t>
      </w:r>
      <w:r w:rsidR="003F7FD3">
        <w:rPr>
          <w:rFonts w:ascii="Arial" w:hAnsi="Arial" w:cs="Arial"/>
          <w:sz w:val="19"/>
          <w:szCs w:val="19"/>
        </w:rPr>
        <w:t>/Sparks</w:t>
      </w:r>
      <w:r w:rsidRPr="007932AB">
        <w:rPr>
          <w:rFonts w:ascii="Arial" w:hAnsi="Arial" w:cs="Arial"/>
          <w:sz w:val="19"/>
          <w:szCs w:val="19"/>
        </w:rPr>
        <w:t>,</w:t>
      </w:r>
      <w:r w:rsidR="003F7FD3">
        <w:rPr>
          <w:rFonts w:ascii="Arial" w:hAnsi="Arial" w:cs="Arial"/>
          <w:sz w:val="19"/>
          <w:szCs w:val="19"/>
        </w:rPr>
        <w:t xml:space="preserve"> Nugget Casino Resort, 1100 Nugget Ave, 89431</w:t>
      </w:r>
    </w:p>
    <w:p w:rsidR="004A603F" w:rsidRPr="007932AB" w:rsidRDefault="004A603F" w:rsidP="004A603F">
      <w:pPr>
        <w:pStyle w:val="ListParagraph"/>
        <w:numPr>
          <w:ilvl w:val="0"/>
          <w:numId w:val="3"/>
        </w:numPr>
        <w:rPr>
          <w:rFonts w:ascii="Arial" w:hAnsi="Arial" w:cs="Arial"/>
          <w:sz w:val="19"/>
          <w:szCs w:val="19"/>
        </w:rPr>
      </w:pPr>
      <w:r w:rsidRPr="007932AB">
        <w:rPr>
          <w:rFonts w:ascii="Arial" w:hAnsi="Arial" w:cs="Arial"/>
          <w:sz w:val="19"/>
          <w:szCs w:val="19"/>
        </w:rPr>
        <w:t>November 17: Pahrump, Bob Ruud Community Center, Room A, W Frontage Rd, 89060</w:t>
      </w:r>
    </w:p>
    <w:p w:rsidR="00B95ADD" w:rsidRPr="007932AB" w:rsidRDefault="004A603F" w:rsidP="00B95ADD">
      <w:pPr>
        <w:pStyle w:val="ListParagraph"/>
        <w:numPr>
          <w:ilvl w:val="0"/>
          <w:numId w:val="3"/>
        </w:numPr>
        <w:rPr>
          <w:rFonts w:ascii="Arial" w:hAnsi="Arial" w:cs="Arial"/>
          <w:sz w:val="19"/>
          <w:szCs w:val="19"/>
        </w:rPr>
      </w:pPr>
      <w:r w:rsidRPr="007932AB">
        <w:rPr>
          <w:rFonts w:ascii="Arial" w:hAnsi="Arial" w:cs="Arial"/>
          <w:sz w:val="19"/>
          <w:szCs w:val="19"/>
        </w:rPr>
        <w:t>November 20: Las Vegas,</w:t>
      </w:r>
      <w:r w:rsidR="00EA2635">
        <w:rPr>
          <w:rFonts w:ascii="Arial" w:hAnsi="Arial" w:cs="Arial"/>
          <w:sz w:val="19"/>
          <w:szCs w:val="19"/>
        </w:rPr>
        <w:t xml:space="preserve"> Durango Hills YMCA, 3521 N Durango Drive, 89129</w:t>
      </w:r>
    </w:p>
    <w:p w:rsidR="00952959" w:rsidRPr="00542B88" w:rsidRDefault="008C7682" w:rsidP="00952959">
      <w:pPr>
        <w:rPr>
          <w:rFonts w:cs="Arial"/>
          <w:sz w:val="19"/>
          <w:szCs w:val="19"/>
        </w:rPr>
      </w:pPr>
      <w:r w:rsidRPr="00542B88">
        <w:rPr>
          <w:rFonts w:cs="Arial"/>
          <w:sz w:val="19"/>
          <w:szCs w:val="19"/>
        </w:rPr>
        <w:t>These meetings are not being organized by the BLM</w:t>
      </w:r>
      <w:r w:rsidR="00952959" w:rsidRPr="00542B88">
        <w:rPr>
          <w:rFonts w:cs="Arial"/>
          <w:sz w:val="19"/>
          <w:szCs w:val="19"/>
        </w:rPr>
        <w:t>, however BLM staff will attend these meetings as participants and will be on hand to discuss how future TMP and RMP processes will work, the timeline for those processes to occur in your local BLM field office area, and how your suggestions could help shape future decisions. The meetings will also be an excellent time for you to meet national, state and local BLM field office personnel. The BLM is interested in developing partnerships with individuals and organizations to improve the management of OHV recreation on BLM managed lands.</w:t>
      </w:r>
    </w:p>
    <w:p w:rsidR="00D85ADD" w:rsidRPr="00542B88" w:rsidRDefault="00D85ADD" w:rsidP="00952959">
      <w:pPr>
        <w:rPr>
          <w:rFonts w:cs="Arial"/>
          <w:sz w:val="19"/>
          <w:szCs w:val="19"/>
        </w:rPr>
      </w:pPr>
    </w:p>
    <w:p w:rsidR="00593133" w:rsidRPr="00542B88" w:rsidRDefault="00952959">
      <w:pPr>
        <w:rPr>
          <w:rFonts w:cs="Arial"/>
          <w:sz w:val="19"/>
          <w:szCs w:val="19"/>
        </w:rPr>
      </w:pPr>
      <w:r w:rsidRPr="00542B88">
        <w:rPr>
          <w:rFonts w:cs="Arial"/>
          <w:sz w:val="19"/>
          <w:szCs w:val="19"/>
        </w:rPr>
        <w:t xml:space="preserve">The more information we gather, the higher the quality of each statewide strategy and  action plan, so please </w:t>
      </w:r>
      <w:r w:rsidR="00855D1E">
        <w:rPr>
          <w:rFonts w:cs="Arial"/>
          <w:sz w:val="19"/>
          <w:szCs w:val="19"/>
        </w:rPr>
        <w:t>participate</w:t>
      </w:r>
      <w:r w:rsidR="00855D1E" w:rsidRPr="00542B88">
        <w:rPr>
          <w:rFonts w:cs="Arial"/>
          <w:sz w:val="19"/>
          <w:szCs w:val="19"/>
        </w:rPr>
        <w:t xml:space="preserve"> </w:t>
      </w:r>
      <w:r w:rsidR="00855D1E">
        <w:rPr>
          <w:rFonts w:cs="Arial"/>
          <w:sz w:val="19"/>
          <w:szCs w:val="19"/>
        </w:rPr>
        <w:t xml:space="preserve">in </w:t>
      </w:r>
      <w:r w:rsidRPr="00542B88">
        <w:rPr>
          <w:rFonts w:cs="Arial"/>
          <w:sz w:val="19"/>
          <w:szCs w:val="19"/>
        </w:rPr>
        <w:t>the meetings and invite your fellow club members and riding buddies as well. For more information on the meetings p</w:t>
      </w:r>
      <w:r w:rsidR="00B95ADD">
        <w:rPr>
          <w:rFonts w:cs="Arial"/>
          <w:sz w:val="19"/>
          <w:szCs w:val="19"/>
        </w:rPr>
        <w:t>lease contact Marc Hildesheim, NOHVCC Project Manager</w:t>
      </w:r>
      <w:r w:rsidRPr="00542B88">
        <w:rPr>
          <w:rFonts w:cs="Arial"/>
          <w:sz w:val="19"/>
          <w:szCs w:val="19"/>
        </w:rPr>
        <w:t>,</w:t>
      </w:r>
      <w:r w:rsidR="00B95ADD">
        <w:rPr>
          <w:rFonts w:cs="Arial"/>
          <w:sz w:val="19"/>
          <w:szCs w:val="19"/>
        </w:rPr>
        <w:t xml:space="preserve"> at 208-416-3557 or at marc@nohvcc.org</w:t>
      </w:r>
      <w:r w:rsidRPr="00542B88">
        <w:rPr>
          <w:rFonts w:cs="Arial"/>
          <w:sz w:val="19"/>
          <w:szCs w:val="19"/>
        </w:rPr>
        <w:t>.</w:t>
      </w:r>
    </w:p>
    <w:p w:rsidR="00952959" w:rsidRPr="00542B88" w:rsidRDefault="00952959">
      <w:pPr>
        <w:rPr>
          <w:rFonts w:cs="Arial"/>
          <w:sz w:val="19"/>
          <w:szCs w:val="19"/>
        </w:rPr>
      </w:pPr>
    </w:p>
    <w:p w:rsidR="001A489A" w:rsidRPr="00542B88" w:rsidRDefault="001A489A">
      <w:pPr>
        <w:rPr>
          <w:rFonts w:cs="Arial"/>
          <w:sz w:val="19"/>
          <w:szCs w:val="19"/>
        </w:rPr>
      </w:pPr>
      <w:r w:rsidRPr="00542B88">
        <w:rPr>
          <w:rFonts w:cs="Arial"/>
          <w:sz w:val="19"/>
          <w:szCs w:val="19"/>
        </w:rPr>
        <w:t>Sincerely,</w:t>
      </w:r>
    </w:p>
    <w:p w:rsidR="001A489A" w:rsidRPr="00542B88" w:rsidRDefault="00E84087">
      <w:pPr>
        <w:rPr>
          <w:rFonts w:cs="Arial"/>
          <w:sz w:val="19"/>
          <w:szCs w:val="19"/>
        </w:rPr>
      </w:pPr>
      <w:r>
        <w:rPr>
          <w:rFonts w:cs="Arial"/>
          <w:sz w:val="19"/>
          <w:szCs w:val="19"/>
        </w:rPr>
        <w:t>Duane Taylor</w:t>
      </w:r>
    </w:p>
    <w:p w:rsidR="001A489A" w:rsidRPr="00542B88" w:rsidRDefault="001A489A">
      <w:pPr>
        <w:rPr>
          <w:rFonts w:cs="Arial"/>
          <w:sz w:val="19"/>
          <w:szCs w:val="19"/>
        </w:rPr>
      </w:pPr>
      <w:r w:rsidRPr="00542B88">
        <w:rPr>
          <w:rFonts w:cs="Arial"/>
          <w:sz w:val="19"/>
          <w:szCs w:val="19"/>
        </w:rPr>
        <w:t>Executive Director</w:t>
      </w:r>
    </w:p>
    <w:sectPr w:rsidR="001A489A" w:rsidRPr="00542B88" w:rsidSect="007932AB">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0A" w:rsidRDefault="0035580A" w:rsidP="002E1926">
      <w:r>
        <w:separator/>
      </w:r>
    </w:p>
  </w:endnote>
  <w:endnote w:type="continuationSeparator" w:id="0">
    <w:p w:rsidR="0035580A" w:rsidRDefault="0035580A" w:rsidP="002E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26" w:rsidRPr="001A489A" w:rsidRDefault="002E1926" w:rsidP="002A06CB">
    <w:pPr>
      <w:pStyle w:val="Footer"/>
      <w:jc w:val="center"/>
      <w:rPr>
        <w:i/>
        <w:sz w:val="20"/>
      </w:rPr>
    </w:pPr>
    <w:r w:rsidRPr="001A489A">
      <w:rPr>
        <w:i/>
        <w:sz w:val="20"/>
      </w:rPr>
      <w:t>“Creating a Positive Future of Off-Highway Vehicle Recreation”</w:t>
    </w:r>
  </w:p>
  <w:p w:rsidR="002A06CB" w:rsidRPr="001A489A" w:rsidRDefault="00245CD9" w:rsidP="002A06CB">
    <w:pPr>
      <w:pStyle w:val="Footer"/>
      <w:jc w:val="center"/>
      <w:rPr>
        <w:sz w:val="20"/>
      </w:rPr>
    </w:pPr>
    <w:r w:rsidRPr="001A489A">
      <w:rPr>
        <w:sz w:val="20"/>
      </w:rPr>
      <w:t>427 Central Ave W, Great Falls, MT  59404</w:t>
    </w:r>
  </w:p>
  <w:p w:rsidR="002E1926" w:rsidRPr="001A489A" w:rsidRDefault="002E1926" w:rsidP="002A06CB">
    <w:pPr>
      <w:pStyle w:val="Footer"/>
      <w:jc w:val="center"/>
      <w:rPr>
        <w:sz w:val="20"/>
      </w:rPr>
    </w:pPr>
    <w:r w:rsidRPr="001A489A">
      <w:rPr>
        <w:sz w:val="20"/>
      </w:rPr>
      <w:t xml:space="preserve">Phone:  </w:t>
    </w:r>
    <w:r w:rsidR="00567D50" w:rsidRPr="001A489A">
      <w:rPr>
        <w:sz w:val="20"/>
      </w:rPr>
      <w:t xml:space="preserve">800-348-6487 </w:t>
    </w:r>
    <w:r w:rsidR="00245CD9" w:rsidRPr="001A489A">
      <w:rPr>
        <w:sz w:val="20"/>
      </w:rPr>
      <w:t>Fax: 406-454-</w:t>
    </w:r>
    <w:proofErr w:type="gramStart"/>
    <w:r w:rsidR="00245CD9" w:rsidRPr="001A489A">
      <w:rPr>
        <w:sz w:val="20"/>
      </w:rPr>
      <w:t xml:space="preserve">9142  </w:t>
    </w:r>
    <w:r w:rsidRPr="001A489A">
      <w:rPr>
        <w:sz w:val="20"/>
      </w:rPr>
      <w:t>e</w:t>
    </w:r>
    <w:proofErr w:type="gramEnd"/>
    <w:r w:rsidRPr="001A489A">
      <w:rPr>
        <w:sz w:val="20"/>
      </w:rPr>
      <w:t>-mail: trailhead@nohvcc.org</w:t>
    </w:r>
  </w:p>
  <w:p w:rsidR="002E1926" w:rsidRDefault="002E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0A" w:rsidRDefault="0035580A" w:rsidP="002E1926">
      <w:r>
        <w:separator/>
      </w:r>
    </w:p>
  </w:footnote>
  <w:footnote w:type="continuationSeparator" w:id="0">
    <w:p w:rsidR="0035580A" w:rsidRDefault="0035580A" w:rsidP="002E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26" w:rsidRDefault="002A06CB">
    <w:pPr>
      <w:pStyle w:val="Header"/>
    </w:pPr>
    <w:r>
      <w:rPr>
        <w:noProof/>
      </w:rPr>
      <w:drawing>
        <wp:anchor distT="0" distB="0" distL="114300" distR="114300" simplePos="0" relativeHeight="251660288" behindDoc="0" locked="0" layoutInCell="1" allowOverlap="0">
          <wp:simplePos x="0" y="0"/>
          <wp:positionH relativeFrom="margin">
            <wp:align>center</wp:align>
          </wp:positionH>
          <wp:positionV relativeFrom="paragraph">
            <wp:posOffset>-152400</wp:posOffset>
          </wp:positionV>
          <wp:extent cx="3594100" cy="1714500"/>
          <wp:effectExtent l="0" t="0" r="6350" b="0"/>
          <wp:wrapTopAndBottom/>
          <wp:docPr id="1" name="Picture 1" descr="NOHV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HVCClogo"/>
                  <pic:cNvPicPr>
                    <a:picLocks noChangeAspect="1" noChangeArrowheads="1"/>
                  </pic:cNvPicPr>
                </pic:nvPicPr>
                <pic:blipFill>
                  <a:blip r:embed="rId1"/>
                  <a:srcRect/>
                  <a:stretch>
                    <a:fillRect/>
                  </a:stretch>
                </pic:blipFill>
                <pic:spPr bwMode="auto">
                  <a:xfrm>
                    <a:off x="0" y="0"/>
                    <a:ext cx="3594100" cy="1714500"/>
                  </a:xfrm>
                  <a:prstGeom prst="rect">
                    <a:avLst/>
                  </a:prstGeom>
                  <a:noFill/>
                  <a:ln w="9525">
                    <a:noFill/>
                    <a:miter lim="800000"/>
                    <a:headEnd/>
                    <a:tailEnd/>
                  </a:ln>
                </pic:spPr>
              </pic:pic>
            </a:graphicData>
          </a:graphic>
        </wp:anchor>
      </w:drawing>
    </w:r>
  </w:p>
  <w:p w:rsidR="002E1926" w:rsidRDefault="002E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48C"/>
    <w:multiLevelType w:val="hybridMultilevel"/>
    <w:tmpl w:val="9E8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559D1"/>
    <w:multiLevelType w:val="hybridMultilevel"/>
    <w:tmpl w:val="ED2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06550"/>
    <w:multiLevelType w:val="hybridMultilevel"/>
    <w:tmpl w:val="E0C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Hildesheim">
    <w15:presenceInfo w15:providerId="Windows Live" w15:userId="7cfb2a9e5f7d2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52"/>
    <w:rsid w:val="00020F7B"/>
    <w:rsid w:val="000C5A86"/>
    <w:rsid w:val="000E183B"/>
    <w:rsid w:val="001A0D1C"/>
    <w:rsid w:val="001A489A"/>
    <w:rsid w:val="00210E07"/>
    <w:rsid w:val="00245CD9"/>
    <w:rsid w:val="00254EC8"/>
    <w:rsid w:val="00295ED7"/>
    <w:rsid w:val="002A06CB"/>
    <w:rsid w:val="002B3608"/>
    <w:rsid w:val="002C7BE1"/>
    <w:rsid w:val="002E1926"/>
    <w:rsid w:val="002E3C43"/>
    <w:rsid w:val="002F228D"/>
    <w:rsid w:val="003249EA"/>
    <w:rsid w:val="00333BDA"/>
    <w:rsid w:val="0035580A"/>
    <w:rsid w:val="00394AF3"/>
    <w:rsid w:val="003974BD"/>
    <w:rsid w:val="003E4EC1"/>
    <w:rsid w:val="003F7FD3"/>
    <w:rsid w:val="0041578E"/>
    <w:rsid w:val="0045020C"/>
    <w:rsid w:val="00456693"/>
    <w:rsid w:val="004652D1"/>
    <w:rsid w:val="004A603F"/>
    <w:rsid w:val="00542B88"/>
    <w:rsid w:val="00560EEC"/>
    <w:rsid w:val="00567D50"/>
    <w:rsid w:val="00593133"/>
    <w:rsid w:val="005D066D"/>
    <w:rsid w:val="005F6C96"/>
    <w:rsid w:val="00612ADF"/>
    <w:rsid w:val="00625153"/>
    <w:rsid w:val="006A2D76"/>
    <w:rsid w:val="006F13F2"/>
    <w:rsid w:val="007348DA"/>
    <w:rsid w:val="0075043D"/>
    <w:rsid w:val="007932AB"/>
    <w:rsid w:val="007C66C9"/>
    <w:rsid w:val="007D70E1"/>
    <w:rsid w:val="00855D1E"/>
    <w:rsid w:val="00887E7A"/>
    <w:rsid w:val="00891F0B"/>
    <w:rsid w:val="008C7682"/>
    <w:rsid w:val="00925F84"/>
    <w:rsid w:val="00950957"/>
    <w:rsid w:val="00952959"/>
    <w:rsid w:val="009F38B8"/>
    <w:rsid w:val="00A27C55"/>
    <w:rsid w:val="00A35E8B"/>
    <w:rsid w:val="00A93A52"/>
    <w:rsid w:val="00AB31A7"/>
    <w:rsid w:val="00AC693B"/>
    <w:rsid w:val="00B95ADD"/>
    <w:rsid w:val="00CA139E"/>
    <w:rsid w:val="00CD1082"/>
    <w:rsid w:val="00CE35AD"/>
    <w:rsid w:val="00CE7472"/>
    <w:rsid w:val="00D24B17"/>
    <w:rsid w:val="00D459BD"/>
    <w:rsid w:val="00D85ADD"/>
    <w:rsid w:val="00D8670E"/>
    <w:rsid w:val="00DB2878"/>
    <w:rsid w:val="00DB74DE"/>
    <w:rsid w:val="00E84087"/>
    <w:rsid w:val="00EA2635"/>
    <w:rsid w:val="00ED5FF2"/>
    <w:rsid w:val="00F03739"/>
    <w:rsid w:val="00F2075B"/>
    <w:rsid w:val="00F40D2F"/>
    <w:rsid w:val="00F61DCA"/>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1926"/>
    <w:pPr>
      <w:tabs>
        <w:tab w:val="center" w:pos="4680"/>
        <w:tab w:val="right" w:pos="9360"/>
      </w:tabs>
    </w:pPr>
  </w:style>
  <w:style w:type="character" w:customStyle="1" w:styleId="HeaderChar">
    <w:name w:val="Header Char"/>
    <w:basedOn w:val="DefaultParagraphFont"/>
    <w:link w:val="Header"/>
    <w:uiPriority w:val="99"/>
    <w:rsid w:val="002E1926"/>
    <w:rPr>
      <w:rFonts w:ascii="Arial" w:hAnsi="Arial"/>
      <w:sz w:val="24"/>
    </w:rPr>
  </w:style>
  <w:style w:type="paragraph" w:styleId="Footer">
    <w:name w:val="footer"/>
    <w:basedOn w:val="Normal"/>
    <w:link w:val="FooterChar"/>
    <w:uiPriority w:val="99"/>
    <w:rsid w:val="002E1926"/>
    <w:pPr>
      <w:tabs>
        <w:tab w:val="center" w:pos="4680"/>
        <w:tab w:val="right" w:pos="9360"/>
      </w:tabs>
    </w:pPr>
  </w:style>
  <w:style w:type="character" w:customStyle="1" w:styleId="FooterChar">
    <w:name w:val="Footer Char"/>
    <w:basedOn w:val="DefaultParagraphFont"/>
    <w:link w:val="Footer"/>
    <w:uiPriority w:val="99"/>
    <w:rsid w:val="002E1926"/>
    <w:rPr>
      <w:rFonts w:ascii="Arial" w:hAnsi="Arial"/>
      <w:sz w:val="24"/>
    </w:rPr>
  </w:style>
  <w:style w:type="paragraph" w:styleId="BalloonText">
    <w:name w:val="Balloon Text"/>
    <w:basedOn w:val="Normal"/>
    <w:link w:val="BalloonTextChar"/>
    <w:rsid w:val="002E1926"/>
    <w:rPr>
      <w:rFonts w:ascii="Tahoma" w:hAnsi="Tahoma" w:cs="Tahoma"/>
      <w:sz w:val="16"/>
      <w:szCs w:val="16"/>
    </w:rPr>
  </w:style>
  <w:style w:type="character" w:customStyle="1" w:styleId="BalloonTextChar">
    <w:name w:val="Balloon Text Char"/>
    <w:basedOn w:val="DefaultParagraphFont"/>
    <w:link w:val="BalloonText"/>
    <w:rsid w:val="002E1926"/>
    <w:rPr>
      <w:rFonts w:ascii="Tahoma" w:hAnsi="Tahoma" w:cs="Tahoma"/>
      <w:sz w:val="16"/>
      <w:szCs w:val="16"/>
    </w:rPr>
  </w:style>
  <w:style w:type="paragraph" w:customStyle="1" w:styleId="Default">
    <w:name w:val="Default"/>
    <w:rsid w:val="00245CD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295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52959"/>
    <w:rPr>
      <w:color w:val="0000FF" w:themeColor="hyperlink"/>
      <w:u w:val="single"/>
    </w:rPr>
  </w:style>
  <w:style w:type="character" w:styleId="Strong">
    <w:name w:val="Strong"/>
    <w:basedOn w:val="DefaultParagraphFont"/>
    <w:uiPriority w:val="22"/>
    <w:qFormat/>
    <w:rsid w:val="003974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1926"/>
    <w:pPr>
      <w:tabs>
        <w:tab w:val="center" w:pos="4680"/>
        <w:tab w:val="right" w:pos="9360"/>
      </w:tabs>
    </w:pPr>
  </w:style>
  <w:style w:type="character" w:customStyle="1" w:styleId="HeaderChar">
    <w:name w:val="Header Char"/>
    <w:basedOn w:val="DefaultParagraphFont"/>
    <w:link w:val="Header"/>
    <w:uiPriority w:val="99"/>
    <w:rsid w:val="002E1926"/>
    <w:rPr>
      <w:rFonts w:ascii="Arial" w:hAnsi="Arial"/>
      <w:sz w:val="24"/>
    </w:rPr>
  </w:style>
  <w:style w:type="paragraph" w:styleId="Footer">
    <w:name w:val="footer"/>
    <w:basedOn w:val="Normal"/>
    <w:link w:val="FooterChar"/>
    <w:uiPriority w:val="99"/>
    <w:rsid w:val="002E1926"/>
    <w:pPr>
      <w:tabs>
        <w:tab w:val="center" w:pos="4680"/>
        <w:tab w:val="right" w:pos="9360"/>
      </w:tabs>
    </w:pPr>
  </w:style>
  <w:style w:type="character" w:customStyle="1" w:styleId="FooterChar">
    <w:name w:val="Footer Char"/>
    <w:basedOn w:val="DefaultParagraphFont"/>
    <w:link w:val="Footer"/>
    <w:uiPriority w:val="99"/>
    <w:rsid w:val="002E1926"/>
    <w:rPr>
      <w:rFonts w:ascii="Arial" w:hAnsi="Arial"/>
      <w:sz w:val="24"/>
    </w:rPr>
  </w:style>
  <w:style w:type="paragraph" w:styleId="BalloonText">
    <w:name w:val="Balloon Text"/>
    <w:basedOn w:val="Normal"/>
    <w:link w:val="BalloonTextChar"/>
    <w:rsid w:val="002E1926"/>
    <w:rPr>
      <w:rFonts w:ascii="Tahoma" w:hAnsi="Tahoma" w:cs="Tahoma"/>
      <w:sz w:val="16"/>
      <w:szCs w:val="16"/>
    </w:rPr>
  </w:style>
  <w:style w:type="character" w:customStyle="1" w:styleId="BalloonTextChar">
    <w:name w:val="Balloon Text Char"/>
    <w:basedOn w:val="DefaultParagraphFont"/>
    <w:link w:val="BalloonText"/>
    <w:rsid w:val="002E1926"/>
    <w:rPr>
      <w:rFonts w:ascii="Tahoma" w:hAnsi="Tahoma" w:cs="Tahoma"/>
      <w:sz w:val="16"/>
      <w:szCs w:val="16"/>
    </w:rPr>
  </w:style>
  <w:style w:type="paragraph" w:customStyle="1" w:styleId="Default">
    <w:name w:val="Default"/>
    <w:rsid w:val="00245CD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295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52959"/>
    <w:rPr>
      <w:color w:val="0000FF" w:themeColor="hyperlink"/>
      <w:u w:val="single"/>
    </w:rPr>
  </w:style>
  <w:style w:type="character" w:styleId="Strong">
    <w:name w:val="Strong"/>
    <w:basedOn w:val="DefaultParagraphFont"/>
    <w:uiPriority w:val="22"/>
    <w:qFormat/>
    <w:rsid w:val="0039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ohvc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NOHV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455081C9D4A49BA1904981C7B1750" ma:contentTypeVersion="0" ma:contentTypeDescription="Create a new document." ma:contentTypeScope="" ma:versionID="2d4541c4599c54a94b3b3735b21e3f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85BD2-AEE7-4806-A59C-744A128A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D253F7-AAA1-479D-A954-8262174B0918}">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B15984B8-97A8-4D43-8848-7586FA5F0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NOHVCC letterhead</Template>
  <TotalTime>0</TotalTime>
  <Pages>1</Pages>
  <Words>517</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NOHVCC</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Ehnes</dc:creator>
  <cp:lastModifiedBy>Jenny Scanland</cp:lastModifiedBy>
  <cp:revision>2</cp:revision>
  <cp:lastPrinted>2017-08-31T17:34:00Z</cp:lastPrinted>
  <dcterms:created xsi:type="dcterms:W3CDTF">2017-09-05T17:17:00Z</dcterms:created>
  <dcterms:modified xsi:type="dcterms:W3CDTF">2017-09-05T17:17:00Z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0x010100ED3455081C9D4A49BA1904981C7B1750</vt:lpwstr>
  </property>
</Properties>
</file>